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C8" w:rsidRPr="002E7E59" w:rsidRDefault="00265AC8" w:rsidP="003A7E3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-419100</wp:posOffset>
            </wp:positionV>
            <wp:extent cx="9144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150" y="20661"/>
                <wp:lineTo x="21150" y="0"/>
                <wp:lineTo x="0" y="0"/>
              </wp:wrapPolygon>
            </wp:wrapThrough>
            <wp:docPr id="6" name="Picture 6" descr="Outward logo April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ward logo April 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932"/>
      </w:tblGrid>
      <w:tr w:rsidR="00265AC8" w:rsidRPr="002E7E59" w:rsidTr="003A7E37">
        <w:trPr>
          <w:trHeight w:val="152"/>
        </w:trPr>
        <w:tc>
          <w:tcPr>
            <w:tcW w:w="10348" w:type="dxa"/>
            <w:gridSpan w:val="2"/>
            <w:shd w:val="clear" w:color="auto" w:fill="auto"/>
          </w:tcPr>
          <w:p w:rsidR="00265AC8" w:rsidRPr="003A7E37" w:rsidRDefault="00B95EAE" w:rsidP="000E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 xml:space="preserve">Community </w:t>
            </w:r>
            <w:r w:rsidR="00B340FB"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>Outreach</w:t>
            </w:r>
            <w:r w:rsidR="000E414D"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 xml:space="preserve"> </w:t>
            </w:r>
            <w:r w:rsidR="00CE22A8"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>Officer</w:t>
            </w:r>
          </w:p>
        </w:tc>
      </w:tr>
      <w:tr w:rsidR="00265AC8" w:rsidRPr="002E7E59" w:rsidTr="003A7E37">
        <w:trPr>
          <w:trHeight w:val="152"/>
        </w:trPr>
        <w:tc>
          <w:tcPr>
            <w:tcW w:w="5416" w:type="dxa"/>
            <w:shd w:val="clear" w:color="auto" w:fill="auto"/>
          </w:tcPr>
          <w:p w:rsidR="00265AC8" w:rsidRPr="002E7E59" w:rsidRDefault="00265AC8" w:rsidP="000507E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E7E59">
              <w:rPr>
                <w:rFonts w:ascii="Calibri" w:eastAsia="Times New Roman" w:hAnsi="Calibri" w:cs="Times New Roman"/>
                <w:b/>
                <w:lang w:eastAsia="en-GB"/>
              </w:rPr>
              <w:t>Department:</w:t>
            </w:r>
            <w:r w:rsidRPr="002E7E59">
              <w:rPr>
                <w:rFonts w:ascii="Calibri" w:eastAsia="Times New Roman" w:hAnsi="Calibri" w:cs="Times New Roman"/>
                <w:lang w:eastAsia="en-GB"/>
              </w:rPr>
              <w:t xml:space="preserve"> Care &amp; Support</w:t>
            </w:r>
          </w:p>
          <w:p w:rsidR="00265AC8" w:rsidRPr="002E7E59" w:rsidRDefault="00265AC8" w:rsidP="000507E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="00265AC8" w:rsidRPr="002E7E59" w:rsidRDefault="00265AC8" w:rsidP="0079020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E7E59">
              <w:rPr>
                <w:rFonts w:ascii="Calibri" w:eastAsia="Times New Roman" w:hAnsi="Calibri" w:cs="Times New Roman"/>
                <w:b/>
                <w:lang w:eastAsia="en-GB"/>
              </w:rPr>
              <w:t>Reports to:</w:t>
            </w:r>
            <w:r w:rsidRPr="002E7E59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CE48D7" w:rsidRPr="00CE48D7">
              <w:rPr>
                <w:rFonts w:ascii="Calibri" w:eastAsia="Times New Roman" w:hAnsi="Calibri" w:cs="Times New Roman"/>
                <w:lang w:eastAsia="en-GB"/>
              </w:rPr>
              <w:t>Deputy or Team Manager</w:t>
            </w:r>
          </w:p>
        </w:tc>
      </w:tr>
      <w:tr w:rsidR="00265AC8" w:rsidRPr="002E7E59" w:rsidTr="003A7E37">
        <w:trPr>
          <w:trHeight w:val="436"/>
        </w:trPr>
        <w:tc>
          <w:tcPr>
            <w:tcW w:w="10348" w:type="dxa"/>
            <w:gridSpan w:val="2"/>
            <w:shd w:val="clear" w:color="auto" w:fill="auto"/>
          </w:tcPr>
          <w:p w:rsidR="00265AC8" w:rsidRPr="002E7E59" w:rsidRDefault="00265AC8" w:rsidP="000507E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E7E59">
              <w:rPr>
                <w:rFonts w:ascii="Calibri" w:eastAsia="Times New Roman" w:hAnsi="Calibri" w:cs="Times New Roman"/>
                <w:b/>
                <w:lang w:eastAsia="en-GB"/>
              </w:rPr>
              <w:t xml:space="preserve">Direct Reports: </w:t>
            </w:r>
            <w:r w:rsidR="003A7E37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  <w:p w:rsidR="00265AC8" w:rsidRPr="002E7E59" w:rsidRDefault="00265AC8" w:rsidP="000507E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3A7E37" w:rsidRPr="003A7E37" w:rsidTr="003A7E37">
        <w:trPr>
          <w:trHeight w:val="5092"/>
        </w:trPr>
        <w:tc>
          <w:tcPr>
            <w:tcW w:w="10348" w:type="dxa"/>
            <w:gridSpan w:val="2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b/>
                <w:lang w:eastAsia="en-GB"/>
              </w:rPr>
              <w:t>Main purpose of the Job</w:t>
            </w:r>
          </w:p>
          <w:p w:rsidR="00265AC8" w:rsidRPr="003A7E37" w:rsidRDefault="00CE48D7" w:rsidP="00CE48D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To engage, enable and empower our customers to support them to live the life they choose</w:t>
            </w:r>
          </w:p>
          <w:p w:rsidR="00265AC8" w:rsidRPr="003A7E37" w:rsidRDefault="00265AC8" w:rsidP="000507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en-GB"/>
              </w:rPr>
            </w:pPr>
          </w:p>
          <w:p w:rsidR="003A7E37" w:rsidRPr="003A7E37" w:rsidRDefault="003A7E37" w:rsidP="003A7E37">
            <w:pPr>
              <w:shd w:val="clear" w:color="auto" w:fill="FFFFFF"/>
              <w:spacing w:after="0" w:line="240" w:lineRule="auto"/>
              <w:rPr>
                <w:rFonts w:eastAsia="Times New Roman" w:cs="Helvetica"/>
                <w:b/>
                <w:lang w:eastAsia="en-GB"/>
              </w:rPr>
            </w:pPr>
            <w:r w:rsidRPr="003A7E37">
              <w:rPr>
                <w:rFonts w:eastAsia="Times New Roman" w:cs="Helvetica"/>
                <w:b/>
                <w:bCs/>
                <w:lang w:eastAsia="en-GB"/>
              </w:rPr>
              <w:t>Responsibilities / Overview of Role</w:t>
            </w:r>
          </w:p>
          <w:p w:rsidR="003A7E37" w:rsidRPr="003A7E37" w:rsidRDefault="003A7E37" w:rsidP="003A7E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Provide high quality</w:t>
            </w:r>
            <w:r w:rsidR="00B95EAE">
              <w:rPr>
                <w:rFonts w:eastAsia="Times New Roman" w:cs="Helvetica"/>
                <w:lang w:eastAsia="en-GB"/>
              </w:rPr>
              <w:t xml:space="preserve"> person centred</w:t>
            </w:r>
            <w:r w:rsidRPr="003A7E37">
              <w:rPr>
                <w:rFonts w:eastAsia="Times New Roman" w:cs="Helvetica"/>
                <w:lang w:eastAsia="en-GB"/>
              </w:rPr>
              <w:t xml:space="preserve"> care and support</w:t>
            </w:r>
          </w:p>
          <w:p w:rsidR="003A7E37" w:rsidRPr="003A7E37" w:rsidRDefault="003A7E37" w:rsidP="003A7E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 xml:space="preserve">Key work with the people we support, discussing support needs, identifying risk areas and contributing to support plans and daily </w:t>
            </w:r>
            <w:r w:rsidR="00B95EAE">
              <w:rPr>
                <w:rFonts w:eastAsia="Times New Roman" w:cs="Helvetica"/>
                <w:lang w:eastAsia="en-GB"/>
              </w:rPr>
              <w:t>logs</w:t>
            </w:r>
          </w:p>
          <w:p w:rsidR="003A7E37" w:rsidRPr="00B95EAE" w:rsidRDefault="003A7E37" w:rsidP="00B95EA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Advise managers of any concerns related to the people we support care and report any incidents or SOVAs</w:t>
            </w:r>
          </w:p>
          <w:p w:rsidR="003A7E37" w:rsidRPr="00A015BC" w:rsidRDefault="003A7E37" w:rsidP="003A7E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A015BC">
              <w:rPr>
                <w:rFonts w:eastAsia="Times New Roman" w:cs="Helvetica"/>
                <w:lang w:eastAsia="en-GB"/>
              </w:rPr>
              <w:t>Provide cover for other services within the area team if required - (this will be in a similar type of service)</w:t>
            </w:r>
          </w:p>
          <w:p w:rsidR="00B340FB" w:rsidRDefault="00B340FB" w:rsidP="003A7E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A015BC">
              <w:rPr>
                <w:rFonts w:eastAsia="Times New Roman" w:cs="Helvetica"/>
                <w:lang w:eastAsia="en-GB"/>
              </w:rPr>
              <w:t>Visit people in their own or their family home to provide support</w:t>
            </w:r>
          </w:p>
          <w:p w:rsidR="00B95EAE" w:rsidRPr="00A015BC" w:rsidRDefault="00B95EAE" w:rsidP="003A7E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>
              <w:rPr>
                <w:rFonts w:eastAsia="Times New Roman" w:cs="Helvetica"/>
                <w:lang w:eastAsia="en-GB"/>
              </w:rPr>
              <w:t>Travel between support locations as required</w:t>
            </w:r>
          </w:p>
          <w:p w:rsidR="003A7E37" w:rsidRDefault="003A7E37" w:rsidP="003A7E37">
            <w:pPr>
              <w:shd w:val="clear" w:color="auto" w:fill="FFFFFF"/>
              <w:spacing w:after="0" w:line="240" w:lineRule="auto"/>
              <w:rPr>
                <w:rFonts w:eastAsia="Times New Roman" w:cs="Helvetica"/>
                <w:b/>
                <w:bCs/>
                <w:lang w:eastAsia="en-GB"/>
              </w:rPr>
            </w:pPr>
          </w:p>
          <w:p w:rsidR="003A7E37" w:rsidRPr="003A7E37" w:rsidRDefault="003A7E37" w:rsidP="003A7E37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b/>
                <w:bCs/>
                <w:lang w:eastAsia="en-GB"/>
              </w:rPr>
              <w:t>Putting the People we Support First</w:t>
            </w:r>
          </w:p>
          <w:p w:rsidR="003A7E37" w:rsidRPr="003A7E37" w:rsidRDefault="003A7E37" w:rsidP="003A7E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Uphold the rights of the people we support to be involved at all levels of decision making</w:t>
            </w:r>
          </w:p>
          <w:p w:rsidR="003A7E37" w:rsidRDefault="003A7E37" w:rsidP="003A7E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Respect the wishes of the people we support at all times</w:t>
            </w:r>
          </w:p>
          <w:p w:rsidR="003A7E37" w:rsidRPr="003A7E37" w:rsidRDefault="003A7E37" w:rsidP="003A7E37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Helvetica"/>
                <w:lang w:eastAsia="en-GB"/>
              </w:rPr>
            </w:pPr>
          </w:p>
          <w:p w:rsidR="003A7E37" w:rsidRPr="003A7E37" w:rsidRDefault="003A7E37" w:rsidP="003A7E37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b/>
                <w:bCs/>
                <w:lang w:eastAsia="en-GB"/>
              </w:rPr>
              <w:t>Financial and contractual responsibility</w:t>
            </w:r>
          </w:p>
          <w:p w:rsidR="003A7E37" w:rsidRPr="003A7E37" w:rsidRDefault="003A7E37" w:rsidP="003A7E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Follow procedures and policies at all times when purchasing goods to include petty cash</w:t>
            </w:r>
          </w:p>
          <w:p w:rsidR="003A7E37" w:rsidRPr="003A7E37" w:rsidRDefault="003A7E37" w:rsidP="003A7E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Consider value for money when carrying out all work activities</w:t>
            </w:r>
          </w:p>
          <w:p w:rsidR="003A7E37" w:rsidRPr="003A7E37" w:rsidRDefault="003A7E37" w:rsidP="003A7E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Support the people we support to manage their finances appropriately where required</w:t>
            </w:r>
          </w:p>
          <w:p w:rsidR="003A7E37" w:rsidRPr="003A7E37" w:rsidRDefault="003A7E37" w:rsidP="003A7E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Raise any concerns about the safety of the people we support finances to a line manager</w:t>
            </w:r>
          </w:p>
          <w:p w:rsidR="009A162B" w:rsidRDefault="003A7E37" w:rsidP="009A16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ins w:id="3" w:author="Jackie Herring" w:date="2021-03-16T11:27:00Z"/>
                <w:rFonts w:eastAsia="Times New Roman" w:cs="Helvetica"/>
                <w:lang w:eastAsia="en-GB"/>
              </w:rPr>
            </w:pPr>
            <w:r w:rsidRPr="009A162B">
              <w:rPr>
                <w:rFonts w:eastAsia="Times New Roman" w:cs="Helvetica"/>
                <w:lang w:eastAsia="en-GB"/>
              </w:rPr>
              <w:t xml:space="preserve">Provide hours of care and support to individual </w:t>
            </w:r>
            <w:r w:rsidR="009A162B">
              <w:rPr>
                <w:rFonts w:eastAsia="Times New Roman" w:cs="Helvetica"/>
                <w:lang w:eastAsia="en-GB"/>
              </w:rPr>
              <w:t>as requested by manager and rota</w:t>
            </w:r>
            <w:r w:rsidRPr="009A162B">
              <w:rPr>
                <w:rFonts w:eastAsia="Times New Roman" w:cs="Helvetica"/>
                <w:lang w:eastAsia="en-GB"/>
              </w:rPr>
              <w:t xml:space="preserve"> </w:t>
            </w:r>
          </w:p>
          <w:p w:rsidR="003A7E37" w:rsidRPr="009A162B" w:rsidRDefault="003A7E37" w:rsidP="009A16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9A162B">
              <w:rPr>
                <w:rFonts w:eastAsia="Times New Roman" w:cs="Helvetica"/>
                <w:lang w:eastAsia="en-GB"/>
              </w:rPr>
              <w:t>Report to manager where care or support has not been provided for any reason</w:t>
            </w:r>
          </w:p>
          <w:p w:rsidR="003A7E37" w:rsidRPr="003A7E37" w:rsidRDefault="003A7E37" w:rsidP="003A7E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Support the people we support to participate in recruitment selection as requested</w:t>
            </w:r>
          </w:p>
          <w:p w:rsidR="00CE48D7" w:rsidRDefault="003A7E37" w:rsidP="003A7E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 w:rsidRPr="003A7E37">
              <w:rPr>
                <w:rFonts w:eastAsia="Times New Roman" w:cs="Helvetica"/>
                <w:lang w:eastAsia="en-GB"/>
              </w:rPr>
              <w:t>Take personal responsibility for ensuring you have the knowledge and skills to carry out any tasks requested</w:t>
            </w:r>
          </w:p>
          <w:p w:rsidR="00B340FB" w:rsidRPr="003A7E37" w:rsidRDefault="00B340FB" w:rsidP="003A7E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lang w:eastAsia="en-GB"/>
              </w:rPr>
            </w:pPr>
            <w:r>
              <w:rPr>
                <w:rFonts w:eastAsia="Times New Roman" w:cs="Helvetica"/>
                <w:lang w:eastAsia="en-GB"/>
              </w:rPr>
              <w:t>Support people with maintaining their tenancy and paying their bills</w:t>
            </w:r>
          </w:p>
        </w:tc>
      </w:tr>
      <w:tr w:rsidR="003A7E37" w:rsidRPr="003A7E37" w:rsidTr="00B73709">
        <w:trPr>
          <w:trHeight w:val="1266"/>
        </w:trPr>
        <w:tc>
          <w:tcPr>
            <w:tcW w:w="10348" w:type="dxa"/>
            <w:gridSpan w:val="2"/>
            <w:shd w:val="clear" w:color="auto" w:fill="auto"/>
          </w:tcPr>
          <w:p w:rsidR="003A7E37" w:rsidRPr="003A7E37" w:rsidRDefault="003A7E37" w:rsidP="003A7E37">
            <w:pPr>
              <w:shd w:val="clear" w:color="auto" w:fill="FFFFFF"/>
              <w:spacing w:after="0" w:line="240" w:lineRule="auto"/>
              <w:rPr>
                <w:rFonts w:eastAsia="Times New Roman" w:cs="Helvetica"/>
                <w:b/>
                <w:color w:val="333333"/>
                <w:lang w:eastAsia="en-GB"/>
              </w:rPr>
            </w:pPr>
            <w:bookmarkStart w:id="4" w:name="_GoBack" w:colFirst="0" w:colLast="1"/>
            <w:r w:rsidRPr="003A7E37">
              <w:rPr>
                <w:rFonts w:eastAsia="Times New Roman" w:cs="Helvetica"/>
                <w:b/>
                <w:color w:val="333333"/>
                <w:lang w:eastAsia="en-GB"/>
              </w:rPr>
              <w:t>Service Delivery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Ensure the delivery of quality services wh</w:t>
            </w:r>
            <w:r w:rsidR="00B340F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ile lone working 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Follow all policies and procedures when carrying out care and support tasks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Follow support plans</w:t>
            </w:r>
            <w:ins w:id="5" w:author="Jackie Herring" w:date="2021-03-16T11:31:00Z">
              <w:r w:rsidR="009A162B">
                <w:rPr>
                  <w:rFonts w:eastAsia="Times New Roman" w:cs="Helvetica"/>
                  <w:color w:val="333333"/>
                  <w:sz w:val="21"/>
                  <w:szCs w:val="21"/>
                  <w:lang w:eastAsia="en-GB"/>
                </w:rPr>
                <w:t>,</w:t>
              </w:r>
            </w:ins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risk assessment</w:t>
            </w:r>
            <w:r w:rsidR="009A162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and Positive Behaviour Support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guidance at all times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Provide information ab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out changing needs of the people we support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Record all information as directed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Accountable in ensuring all information related to the clients you key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work is up-to-date and completed to a suitable quality standard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Ensure that all day to day records are completed and inform manager where you are unable to document actions taken or require a more senior member of staff to amend a risk assessment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Provide both direct and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in-direct support to the people we support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across a team, areas as required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Work hours will/may include evenings, weekends and bank holiday working</w:t>
            </w:r>
          </w:p>
          <w:p w:rsidR="003A7E37" w:rsidRPr="00FD211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Carry out personal care in a safe and appropriate way following guidelines, policies and procedures</w:t>
            </w:r>
          </w:p>
          <w:p w:rsidR="00CE48D7" w:rsidRDefault="003A7E37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Provide advice and guidance to </w:t>
            </w:r>
            <w:r w:rsidR="009A162B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team members carrying out personal care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8848CF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activity</w:t>
            </w:r>
          </w:p>
          <w:p w:rsidR="009A162B" w:rsidRDefault="009A162B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Develop a good working relationship with the families of the person we support</w:t>
            </w:r>
          </w:p>
          <w:p w:rsidR="00B340FB" w:rsidRDefault="00B340FB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Liaise with stakeholders where appropriate</w:t>
            </w:r>
          </w:p>
          <w:p w:rsidR="009A162B" w:rsidRDefault="009A162B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Attend all essential Training for your service</w:t>
            </w:r>
          </w:p>
          <w:p w:rsidR="009A162B" w:rsidRDefault="009A162B" w:rsidP="003A7E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Contribute to and update Positive Behaviour Support Plan where applicable</w:t>
            </w:r>
          </w:p>
          <w:p w:rsidR="009A162B" w:rsidRPr="009A162B" w:rsidRDefault="009A162B" w:rsidP="009A16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lastRenderedPageBreak/>
              <w:t>Use communication methods to build relationship with the person we support</w:t>
            </w:r>
          </w:p>
        </w:tc>
      </w:tr>
      <w:bookmarkEnd w:id="4"/>
      <w:tr w:rsidR="003A7E37" w:rsidRPr="003A7E37" w:rsidTr="003A7E37">
        <w:trPr>
          <w:trHeight w:val="1134"/>
        </w:trPr>
        <w:tc>
          <w:tcPr>
            <w:tcW w:w="10348" w:type="dxa"/>
            <w:gridSpan w:val="2"/>
            <w:shd w:val="clear" w:color="auto" w:fill="auto"/>
          </w:tcPr>
          <w:p w:rsidR="00CE48D7" w:rsidRPr="003A7E37" w:rsidRDefault="00CE48D7" w:rsidP="003A7E3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A7E37">
              <w:rPr>
                <w:rFonts w:eastAsia="Times New Roman" w:cs="Times New Roman"/>
                <w:b/>
                <w:lang w:eastAsia="en-GB"/>
              </w:rPr>
              <w:lastRenderedPageBreak/>
              <w:t>Additional Responsibilities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Provide information, support and buddying to new support workers volunteers and apprentices as appropriate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Work in a co-operative way at all times with other departments and external agencies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Act as an ambassador for Outward at all times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Treat the people we support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with dignity and respect at all times putting their needs at the forefront of all decision making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Follow the code of conduct at all times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Read and follow policies and procedures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Take personal responsibility for the safety of self and others at all times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Work responsibly and appropriately with due regard to confidentiality, commercially sensitive information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Comply with all legal and regulatory responsibilities as may fall to be applicable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Appropriately record day to day interventi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on and observations of the people we support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care and support activities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Take all rea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sonable measures to follow all health and s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afety policies and procedures and appropriate legislation as applicable to the role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Responsible for informing line manager where there is a health and safety concern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Take all poss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ible measures to keep the people we support 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safe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,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 xml:space="preserve"> respond appropriately to risk and report on safeguarding, accidents and incidents as per policy and procedures</w:t>
            </w:r>
          </w:p>
          <w:p w:rsidR="003A7E37" w:rsidRPr="00FD2117" w:rsidRDefault="003A7E37" w:rsidP="003A7E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Repor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 and log repairs to landlord/Outward housing management</w:t>
            </w: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, follow up any in-action, support sign ups process</w:t>
            </w:r>
          </w:p>
          <w:p w:rsidR="00CE48D7" w:rsidRPr="003A7E37" w:rsidRDefault="003A7E37" w:rsidP="003A7E37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</w:pPr>
            <w:r w:rsidRPr="00FD2117">
              <w:rPr>
                <w:rFonts w:eastAsia="Times New Roman" w:cs="Helvetica"/>
                <w:color w:val="333333"/>
                <w:sz w:val="21"/>
                <w:szCs w:val="21"/>
                <w:lang w:eastAsia="en-GB"/>
              </w:rPr>
              <w:t>This job description is not an exhaustive list. You are expected to undertake any other duties as may be reasonably requested of you by your line manager.</w:t>
            </w:r>
          </w:p>
        </w:tc>
      </w:tr>
    </w:tbl>
    <w:p w:rsidR="00265AC8" w:rsidRPr="003A7E37" w:rsidRDefault="00265AC8" w:rsidP="00265AC8">
      <w:pPr>
        <w:spacing w:after="0" w:line="240" w:lineRule="auto"/>
        <w:rPr>
          <w:rFonts w:eastAsia="Times New Roman" w:cs="Times New Roman"/>
          <w:b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3A7E37" w:rsidRPr="003A7E37" w:rsidTr="003A7E37">
        <w:tc>
          <w:tcPr>
            <w:tcW w:w="10348" w:type="dxa"/>
            <w:gridSpan w:val="2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Times New Roman"/>
                <w:b/>
                <w:lang w:eastAsia="en-GB"/>
              </w:rPr>
              <w:t>Our values</w:t>
            </w:r>
          </w:p>
        </w:tc>
      </w:tr>
      <w:tr w:rsidR="003A7E37" w:rsidRPr="003A7E37" w:rsidTr="003A7E37">
        <w:tc>
          <w:tcPr>
            <w:tcW w:w="4678" w:type="dxa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b/>
                <w:lang w:eastAsia="en-GB"/>
              </w:rPr>
              <w:t>Engaging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A7E37">
              <w:rPr>
                <w:rFonts w:eastAsia="Times New Roman" w:cs="Arial"/>
                <w:i/>
                <w:lang w:eastAsia="en-GB"/>
              </w:rPr>
              <w:t>We listen to what people say, we involve people, we are  honest and open</w:t>
            </w:r>
          </w:p>
        </w:tc>
        <w:tc>
          <w:tcPr>
            <w:tcW w:w="5670" w:type="dxa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act responsibly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 xml:space="preserve">We appreciate and respect individuals 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 xml:space="preserve">We are welcoming and inclusive </w:t>
            </w:r>
          </w:p>
        </w:tc>
      </w:tr>
      <w:tr w:rsidR="003A7E37" w:rsidRPr="003A7E37" w:rsidTr="003A7E37">
        <w:tc>
          <w:tcPr>
            <w:tcW w:w="4678" w:type="dxa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b/>
                <w:lang w:eastAsia="en-GB"/>
              </w:rPr>
              <w:t>Enabling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i/>
                <w:lang w:eastAsia="en-GB"/>
              </w:rPr>
              <w:t>We facilitate, we assist and we support to make things happen</w:t>
            </w:r>
          </w:p>
        </w:tc>
        <w:tc>
          <w:tcPr>
            <w:tcW w:w="5670" w:type="dxa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 xml:space="preserve">We are committed, passionate and hard working 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support to people make informed choices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build upon excellence</w:t>
            </w:r>
          </w:p>
        </w:tc>
      </w:tr>
      <w:tr w:rsidR="003A7E37" w:rsidRPr="003A7E37" w:rsidTr="003A7E37">
        <w:tc>
          <w:tcPr>
            <w:tcW w:w="4678" w:type="dxa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b/>
                <w:lang w:eastAsia="en-GB"/>
              </w:rPr>
              <w:t>Empowering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Arial"/>
                <w:i/>
                <w:lang w:eastAsia="en-GB"/>
              </w:rPr>
              <w:t>We inspire and we encourage, supporting  people to take control</w:t>
            </w:r>
          </w:p>
        </w:tc>
        <w:tc>
          <w:tcPr>
            <w:tcW w:w="5670" w:type="dxa"/>
            <w:shd w:val="clear" w:color="auto" w:fill="auto"/>
          </w:tcPr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are flexible and creative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We learn, question, challenge and reflect</w:t>
            </w:r>
          </w:p>
          <w:p w:rsidR="00265AC8" w:rsidRPr="003A7E37" w:rsidRDefault="00265AC8" w:rsidP="000507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3A7E37" w:rsidRPr="003A7E37" w:rsidTr="003A7E37">
        <w:tc>
          <w:tcPr>
            <w:tcW w:w="10348" w:type="dxa"/>
            <w:gridSpan w:val="2"/>
            <w:shd w:val="clear" w:color="auto" w:fill="auto"/>
          </w:tcPr>
          <w:p w:rsidR="00265AC8" w:rsidRPr="003A7E37" w:rsidRDefault="00265AC8" w:rsidP="000507E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 w:rsidRPr="003A7E37">
              <w:rPr>
                <w:rFonts w:eastAsia="Times New Roman" w:cs="Times New Roman"/>
                <w:b/>
                <w:lang w:eastAsia="en-GB"/>
              </w:rPr>
              <w:t>Safeguarding statement</w:t>
            </w:r>
          </w:p>
        </w:tc>
      </w:tr>
      <w:tr w:rsidR="003A7E37" w:rsidRPr="003A7E37" w:rsidTr="003A7E37">
        <w:tc>
          <w:tcPr>
            <w:tcW w:w="10348" w:type="dxa"/>
            <w:gridSpan w:val="2"/>
            <w:shd w:val="clear" w:color="auto" w:fill="auto"/>
          </w:tcPr>
          <w:p w:rsidR="00265AC8" w:rsidRPr="003A7E37" w:rsidRDefault="00265AC8" w:rsidP="000507E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3A7E37">
              <w:rPr>
                <w:rFonts w:eastAsia="Times New Roman" w:cs="Arial"/>
                <w:lang w:eastAsia="en-GB"/>
              </w:rPr>
              <w:t>Outward is committed to safeguarding and promoting the welfare of adults at risk and expects all s</w:t>
            </w:r>
            <w:r w:rsidR="003A7E37">
              <w:rPr>
                <w:rFonts w:eastAsia="Times New Roman" w:cs="Arial"/>
                <w:lang w:eastAsia="en-GB"/>
              </w:rPr>
              <w:t>taff to share this commitment. </w:t>
            </w:r>
            <w:r w:rsidRPr="003A7E37">
              <w:rPr>
                <w:rFonts w:eastAsia="Times New Roman" w:cs="Arial"/>
                <w:lang w:eastAsia="en-GB"/>
              </w:rPr>
              <w:t>If the post you apply for involves working with or having access to adults at risk and/or their records, we will require an Enhanced Disclosure from the Disclosure and Barring Services for successful candidates. This will be fully subsidised by Outward.</w:t>
            </w:r>
          </w:p>
        </w:tc>
      </w:tr>
    </w:tbl>
    <w:p w:rsidR="00265AC8" w:rsidRPr="003A7E37" w:rsidRDefault="00265AC8" w:rsidP="00A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265AC8" w:rsidRPr="003A7E37" w:rsidSect="003A7E37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CD" w:rsidRDefault="004F65CD" w:rsidP="004F65CD">
      <w:pPr>
        <w:spacing w:after="0" w:line="240" w:lineRule="auto"/>
      </w:pPr>
      <w:r>
        <w:separator/>
      </w:r>
    </w:p>
  </w:endnote>
  <w:endnote w:type="continuationSeparator" w:id="0">
    <w:p w:rsidR="004F65CD" w:rsidRDefault="004F65CD" w:rsidP="004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CD" w:rsidRDefault="004F65CD" w:rsidP="004F65CD">
      <w:pPr>
        <w:spacing w:after="0" w:line="240" w:lineRule="auto"/>
      </w:pPr>
      <w:r>
        <w:separator/>
      </w:r>
    </w:p>
  </w:footnote>
  <w:footnote w:type="continuationSeparator" w:id="0">
    <w:p w:rsidR="004F65CD" w:rsidRDefault="004F65CD" w:rsidP="004F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CD" w:rsidRDefault="004F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D4C"/>
    <w:multiLevelType w:val="hybridMultilevel"/>
    <w:tmpl w:val="38081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348"/>
    <w:multiLevelType w:val="multilevel"/>
    <w:tmpl w:val="241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0BE9"/>
    <w:multiLevelType w:val="multilevel"/>
    <w:tmpl w:val="26AE5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8222E"/>
    <w:multiLevelType w:val="multilevel"/>
    <w:tmpl w:val="E5F0D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A7E2D"/>
    <w:multiLevelType w:val="multilevel"/>
    <w:tmpl w:val="9E04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01471"/>
    <w:multiLevelType w:val="hybridMultilevel"/>
    <w:tmpl w:val="78A61C14"/>
    <w:lvl w:ilvl="0" w:tplc="983E1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01666"/>
    <w:multiLevelType w:val="multilevel"/>
    <w:tmpl w:val="1608A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52A47"/>
    <w:multiLevelType w:val="hybridMultilevel"/>
    <w:tmpl w:val="5FACA8CC"/>
    <w:lvl w:ilvl="0" w:tplc="C01A4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kie Herring">
    <w15:presenceInfo w15:providerId="AD" w15:userId="S-1-5-21-2860174608-3013059035-371465131-2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8"/>
    <w:rsid w:val="000C27A5"/>
    <w:rsid w:val="000E414D"/>
    <w:rsid w:val="002169A8"/>
    <w:rsid w:val="00265AC8"/>
    <w:rsid w:val="0028689B"/>
    <w:rsid w:val="002B5FF3"/>
    <w:rsid w:val="0034305B"/>
    <w:rsid w:val="003A7E37"/>
    <w:rsid w:val="004F65CD"/>
    <w:rsid w:val="005476A3"/>
    <w:rsid w:val="005B66AE"/>
    <w:rsid w:val="005F7931"/>
    <w:rsid w:val="0077245D"/>
    <w:rsid w:val="0079020B"/>
    <w:rsid w:val="007A0385"/>
    <w:rsid w:val="008848CF"/>
    <w:rsid w:val="008B2976"/>
    <w:rsid w:val="008B2C6D"/>
    <w:rsid w:val="009879D6"/>
    <w:rsid w:val="009A162B"/>
    <w:rsid w:val="00A015BC"/>
    <w:rsid w:val="00A13953"/>
    <w:rsid w:val="00B340FB"/>
    <w:rsid w:val="00B73709"/>
    <w:rsid w:val="00B95EAE"/>
    <w:rsid w:val="00C373A3"/>
    <w:rsid w:val="00CE22A8"/>
    <w:rsid w:val="00CE48D7"/>
    <w:rsid w:val="00F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5C19AB5-2585-4541-91BF-E682EDB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CD"/>
  </w:style>
  <w:style w:type="paragraph" w:styleId="Footer">
    <w:name w:val="footer"/>
    <w:basedOn w:val="Normal"/>
    <w:link w:val="FooterChar"/>
    <w:uiPriority w:val="99"/>
    <w:unhideWhenUsed/>
    <w:rsid w:val="004F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CD"/>
  </w:style>
  <w:style w:type="paragraph" w:styleId="ListParagraph">
    <w:name w:val="List Paragraph"/>
    <w:basedOn w:val="Normal"/>
    <w:uiPriority w:val="34"/>
    <w:qFormat/>
    <w:rsid w:val="00C373A3"/>
    <w:pPr>
      <w:ind w:left="720"/>
      <w:contextualSpacing/>
    </w:pPr>
  </w:style>
  <w:style w:type="paragraph" w:styleId="Revision">
    <w:name w:val="Revision"/>
    <w:hidden/>
    <w:uiPriority w:val="99"/>
    <w:semiHidden/>
    <w:rsid w:val="00A01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434AC42D.dotm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</dc:creator>
  <cp:lastModifiedBy>Jackie Herring</cp:lastModifiedBy>
  <cp:revision>3</cp:revision>
  <cp:lastPrinted>2014-05-28T09:25:00Z</cp:lastPrinted>
  <dcterms:created xsi:type="dcterms:W3CDTF">2021-03-16T11:41:00Z</dcterms:created>
  <dcterms:modified xsi:type="dcterms:W3CDTF">2021-03-18T13:49:00Z</dcterms:modified>
</cp:coreProperties>
</file>